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2F" w:rsidRPr="00463B13" w:rsidRDefault="00972D2F" w:rsidP="009F38BD">
      <w:pPr>
        <w:shd w:val="clear" w:color="auto" w:fill="FFFFFF"/>
        <w:spacing w:after="299" w:line="240" w:lineRule="auto"/>
        <w:jc w:val="center"/>
        <w:outlineLvl w:val="1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HAND OUT</w:t>
      </w:r>
    </w:p>
    <w:p w:rsidR="00972D2F" w:rsidRPr="00463B13" w:rsidRDefault="00972D2F" w:rsidP="009F38BD">
      <w:pPr>
        <w:shd w:val="clear" w:color="auto" w:fill="FFFFFF"/>
        <w:spacing w:after="299" w:line="240" w:lineRule="auto"/>
        <w:jc w:val="center"/>
        <w:outlineLvl w:val="1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Grammar Exercises: Editing, Sentence Reordering, Gap Filling</w:t>
      </w:r>
    </w:p>
    <w:p w:rsidR="00972D2F" w:rsidRPr="00463B13" w:rsidRDefault="00972D2F" w:rsidP="009F38BD">
      <w:pPr>
        <w:shd w:val="clear" w:color="auto" w:fill="FFFFFF"/>
        <w:spacing w:after="299" w:line="240" w:lineRule="auto"/>
        <w:jc w:val="center"/>
        <w:outlineLvl w:val="1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Class – VII</w:t>
      </w:r>
    </w:p>
    <w:p w:rsidR="00972D2F" w:rsidRPr="00463B13" w:rsidRDefault="00972D2F" w:rsidP="009F38BD">
      <w:pPr>
        <w:shd w:val="clear" w:color="auto" w:fill="FFFFFF"/>
        <w:spacing w:after="299" w:line="240" w:lineRule="auto"/>
        <w:jc w:val="center"/>
        <w:outlineLvl w:val="1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Subject - English</w:t>
      </w:r>
    </w:p>
    <w:p w:rsidR="00BA7821" w:rsidRPr="00463B13" w:rsidRDefault="00BA7821" w:rsidP="00BA7821">
      <w:pPr>
        <w:shd w:val="clear" w:color="auto" w:fill="FFFFFF"/>
        <w:spacing w:after="299" w:line="240" w:lineRule="auto"/>
        <w:outlineLvl w:val="1"/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="009F38BD" w:rsidRPr="00463B13">
        <w:rPr>
          <w:rFonts w:ascii="Arial" w:eastAsia="Times New Roman" w:hAnsi="Arial" w:cs="Arial"/>
          <w:b/>
          <w:color w:val="222222"/>
          <w:sz w:val="28"/>
          <w:szCs w:val="28"/>
          <w:u w:val="single"/>
        </w:rPr>
        <w:t>Editing</w:t>
      </w:r>
    </w:p>
    <w:p w:rsidR="00BA7821" w:rsidRPr="00463B13" w:rsidRDefault="00BA7821" w:rsidP="00BA7821">
      <w:pPr>
        <w:shd w:val="clear" w:color="auto" w:fill="FFFFFF"/>
        <w:spacing w:after="486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Editing is a stage of the writing process in which a writer improves a draft by correcting errors and by making words and sentences clearer, more precise and more effective.</w:t>
      </w:r>
    </w:p>
    <w:p w:rsidR="009F38BD" w:rsidRPr="00463B13" w:rsidRDefault="00972D2F" w:rsidP="00BA7821">
      <w:pPr>
        <w:shd w:val="clear" w:color="auto" w:fill="FFFFFF"/>
        <w:spacing w:after="486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 xml:space="preserve">Editing is nothing but spotting the error in a given passage and correcting it </w:t>
      </w:r>
      <w:r w:rsidR="009F38BD" w:rsidRPr="00463B13">
        <w:rPr>
          <w:rFonts w:ascii="Arial" w:eastAsia="Times New Roman" w:hAnsi="Arial" w:cs="Arial"/>
          <w:color w:val="222222"/>
          <w:sz w:val="28"/>
          <w:szCs w:val="28"/>
        </w:rPr>
        <w:t>up with</w:t>
      </w:r>
      <w:r w:rsidRPr="00463B13">
        <w:rPr>
          <w:rFonts w:ascii="Arial" w:eastAsia="Times New Roman" w:hAnsi="Arial" w:cs="Arial"/>
          <w:color w:val="222222"/>
          <w:sz w:val="28"/>
          <w:szCs w:val="28"/>
        </w:rPr>
        <w:t xml:space="preserve"> right </w:t>
      </w:r>
      <w:r w:rsidR="009F38BD" w:rsidRPr="00463B13">
        <w:rPr>
          <w:rFonts w:ascii="Arial" w:eastAsia="Times New Roman" w:hAnsi="Arial" w:cs="Arial"/>
          <w:color w:val="222222"/>
          <w:sz w:val="28"/>
          <w:szCs w:val="28"/>
        </w:rPr>
        <w:t>knowledge</w:t>
      </w:r>
      <w:r w:rsidRPr="00463B13">
        <w:rPr>
          <w:rFonts w:ascii="Arial" w:eastAsia="Times New Roman" w:hAnsi="Arial" w:cs="Arial"/>
          <w:color w:val="222222"/>
          <w:sz w:val="28"/>
          <w:szCs w:val="28"/>
        </w:rPr>
        <w:t xml:space="preserve"> of grammar. </w:t>
      </w:r>
    </w:p>
    <w:p w:rsidR="00BA7821" w:rsidRPr="00463B13" w:rsidRDefault="00BA7821" w:rsidP="00BA7821">
      <w:pPr>
        <w:shd w:val="clear" w:color="auto" w:fill="FFFFFF"/>
        <w:spacing w:after="486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b/>
          <w:bCs/>
          <w:color w:val="222222"/>
          <w:sz w:val="28"/>
          <w:szCs w:val="28"/>
        </w:rPr>
        <w:t>Fundamentals:</w:t>
      </w:r>
    </w:p>
    <w:p w:rsidR="00BA7821" w:rsidRPr="00463B13" w:rsidRDefault="00BA7821" w:rsidP="00BA7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Always follow PPACTS RULE while doing editing of the passage.</w:t>
      </w:r>
    </w:p>
    <w:p w:rsidR="00BA7821" w:rsidRPr="00463B13" w:rsidRDefault="00BA7821" w:rsidP="00BA7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PPACTS stands for P – Preposition, P – Pronoun, A – Article/determiner, C – Conjunction, T – Tense/Verb Forms (singular/plural), S – Spelling</w:t>
      </w:r>
    </w:p>
    <w:p w:rsidR="00BA7821" w:rsidRPr="00463B13" w:rsidRDefault="00BA7821" w:rsidP="00BA7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After reading the passage, identify the tense and see whether it is appropriate to the context.</w:t>
      </w:r>
    </w:p>
    <w:p w:rsidR="009F38BD" w:rsidRPr="00463B13" w:rsidRDefault="00BA7821" w:rsidP="000129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8"/>
        <w:rPr>
          <w:rFonts w:ascii="Arial" w:eastAsia="Times New Roman" w:hAnsi="Arial" w:cs="Arial"/>
          <w:color w:val="222222"/>
          <w:sz w:val="28"/>
          <w:szCs w:val="28"/>
        </w:rPr>
      </w:pPr>
      <w:r w:rsidRPr="00463B13">
        <w:rPr>
          <w:rFonts w:ascii="Arial" w:eastAsia="Times New Roman" w:hAnsi="Arial" w:cs="Arial"/>
          <w:color w:val="222222"/>
          <w:sz w:val="28"/>
          <w:szCs w:val="28"/>
        </w:rPr>
        <w:t>Check the subject-verb agreement</w:t>
      </w:r>
    </w:p>
    <w:p w:rsidR="009F38BD" w:rsidRPr="00463B13" w:rsidRDefault="009F38BD" w:rsidP="009F38BD">
      <w:pPr>
        <w:shd w:val="clear" w:color="auto" w:fill="FFFFFF"/>
        <w:spacing w:before="100" w:beforeAutospacing="1" w:after="100" w:afterAutospacing="1" w:line="240" w:lineRule="auto"/>
        <w:ind w:left="748"/>
        <w:rPr>
          <w:rStyle w:val="Strong"/>
          <w:rFonts w:ascii="Arial" w:eastAsia="Times New Roman" w:hAnsi="Arial" w:cs="Arial"/>
          <w:b w:val="0"/>
          <w:bCs w:val="0"/>
          <w:color w:val="222222"/>
          <w:sz w:val="28"/>
          <w:szCs w:val="28"/>
        </w:rPr>
      </w:pPr>
    </w:p>
    <w:p w:rsidR="009F38BD" w:rsidRPr="00463B13" w:rsidRDefault="009F38BD" w:rsidP="009F38BD">
      <w:pPr>
        <w:pStyle w:val="NormalWeb"/>
        <w:shd w:val="clear" w:color="auto" w:fill="FFFFFF"/>
        <w:spacing w:before="0" w:beforeAutospacing="0" w:after="486" w:afterAutospacing="0"/>
        <w:rPr>
          <w:rStyle w:val="Strong"/>
          <w:rFonts w:ascii="Arial" w:hAnsi="Arial" w:cs="Arial"/>
          <w:color w:val="222222"/>
          <w:sz w:val="28"/>
          <w:szCs w:val="28"/>
          <w:u w:val="single"/>
        </w:rPr>
      </w:pPr>
      <w:r w:rsidRPr="00463B13">
        <w:rPr>
          <w:rStyle w:val="Strong"/>
          <w:rFonts w:ascii="Arial" w:hAnsi="Arial" w:cs="Arial"/>
          <w:color w:val="222222"/>
          <w:sz w:val="28"/>
          <w:szCs w:val="28"/>
          <w:u w:val="single"/>
        </w:rPr>
        <w:t>Sentence Reordering</w:t>
      </w:r>
    </w:p>
    <w:p w:rsidR="00102646" w:rsidRPr="00463B13" w:rsidRDefault="00102646" w:rsidP="00102646">
      <w:pPr>
        <w:pStyle w:val="NormalWeb"/>
        <w:shd w:val="clear" w:color="auto" w:fill="FFFFFF"/>
        <w:spacing w:before="0" w:beforeAutospacing="0" w:after="486" w:afterAutospacing="0"/>
        <w:rPr>
          <w:rFonts w:ascii="Arial" w:hAnsi="Arial" w:cs="Arial"/>
          <w:color w:val="222222"/>
          <w:sz w:val="28"/>
          <w:szCs w:val="28"/>
        </w:rPr>
      </w:pPr>
      <w:r w:rsidRPr="00463B13">
        <w:rPr>
          <w:rStyle w:val="Strong"/>
          <w:rFonts w:ascii="Arial" w:hAnsi="Arial" w:cs="Arial"/>
          <w:color w:val="222222"/>
          <w:sz w:val="28"/>
          <w:szCs w:val="28"/>
        </w:rPr>
        <w:t>Look at the words and phrases given below. Rearrange them to form meaningful sentences.</w:t>
      </w:r>
    </w:p>
    <w:p w:rsidR="009F38BD" w:rsidRPr="00463B13" w:rsidRDefault="0010264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Question 1.</w:t>
      </w:r>
      <w:proofErr w:type="gramEnd"/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Arrange the words in the correct order to form meaningful sentences.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dog</w:t>
      </w:r>
      <w:proofErr w:type="gram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/ </w:t>
      </w:r>
      <w:proofErr w:type="spell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Rahul</w:t>
      </w:r>
      <w:proofErr w:type="spell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/ with his / Pet / Playing / enjoys.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 xml:space="preserve">(ii) 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to</w:t>
      </w:r>
      <w:proofErr w:type="gram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/ the company / goods / Vietnam /exports.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(iii) 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</w:t>
      </w:r>
      <w:proofErr w:type="gram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/ delicious / father cooks / evening / Pasta.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(iv) Brother/ 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an</w:t>
      </w:r>
      <w:proofErr w:type="gram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/ wants /</w:t>
      </w:r>
      <w:proofErr w:type="spell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be</w:t>
      </w:r>
      <w:proofErr w:type="spell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/my/ astronaut /to.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(v) Everything / will / sense / make / perfect / someday.</w:t>
      </w:r>
    </w:p>
    <w:p w:rsidR="009F38BD" w:rsidRPr="00463B13" w:rsidRDefault="0010264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spell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i</w:t>
      </w:r>
      <w:proofErr w:type="spell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</w:t>
      </w:r>
      <w:proofErr w:type="spell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Rahul</w:t>
      </w:r>
      <w:proofErr w:type="spell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enjoys playing with his pet dog.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(ii) The company exports goods to Vietnam.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(iii) Father cooks delicious pasta every evening.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(iv) My</w:t>
      </w:r>
      <w:proofErr w:type="gramEnd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brother wants to be an astronaut.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(v) Someday everything will make perfect sense.</w:t>
      </w:r>
    </w:p>
    <w:p w:rsidR="00476B6A" w:rsidRPr="00463B13" w:rsidRDefault="00102646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2. Rearrange the following words to form meaningful sentences:</w:t>
      </w:r>
    </w:p>
    <w:p w:rsidR="004811B7" w:rsidRPr="00463B13" w:rsidRDefault="00407A12" w:rsidP="004811B7">
      <w:pPr>
        <w:pStyle w:val="NormalWeb"/>
        <w:shd w:val="clear" w:color="auto" w:fill="FFFFFF"/>
        <w:spacing w:before="0" w:beforeAutospacing="0" w:after="486" w:afterAutospacing="0"/>
        <w:rPr>
          <w:rFonts w:ascii="Arial" w:hAnsi="Arial" w:cs="Arial"/>
          <w:color w:val="222222"/>
          <w:sz w:val="28"/>
          <w:szCs w:val="28"/>
        </w:rPr>
      </w:pPr>
      <w:proofErr w:type="gramStart"/>
      <w:r w:rsidRPr="00463B13">
        <w:rPr>
          <w:rFonts w:ascii="Arial" w:hAnsi="Arial" w:cs="Arial"/>
          <w:color w:val="222222"/>
          <w:sz w:val="28"/>
          <w:szCs w:val="28"/>
        </w:rPr>
        <w:t>Question 2</w:t>
      </w:r>
      <w:r w:rsidR="004811B7" w:rsidRPr="00463B13">
        <w:rPr>
          <w:rFonts w:ascii="Arial" w:hAnsi="Arial" w:cs="Arial"/>
          <w:color w:val="222222"/>
          <w:sz w:val="28"/>
          <w:szCs w:val="28"/>
        </w:rPr>
        <w:t>.</w:t>
      </w:r>
      <w:proofErr w:type="gramEnd"/>
      <w:r w:rsidR="004811B7" w:rsidRPr="00463B13">
        <w:rPr>
          <w:rFonts w:ascii="Arial" w:hAnsi="Arial" w:cs="Arial"/>
          <w:color w:val="222222"/>
          <w:sz w:val="28"/>
          <w:szCs w:val="28"/>
        </w:rPr>
        <w:br/>
      </w:r>
      <w:proofErr w:type="gramStart"/>
      <w:r w:rsidR="004811B7" w:rsidRPr="00463B13">
        <w:rPr>
          <w:rFonts w:ascii="Arial" w:hAnsi="Arial" w:cs="Arial"/>
          <w:color w:val="222222"/>
          <w:sz w:val="28"/>
          <w:szCs w:val="28"/>
        </w:rPr>
        <w:t>certainly/the/laughter/is/medicine/best</w:t>
      </w:r>
      <w:proofErr w:type="gramEnd"/>
      <w:r w:rsidR="004811B7" w:rsidRPr="00463B13">
        <w:rPr>
          <w:rFonts w:ascii="Arial" w:hAnsi="Arial" w:cs="Arial"/>
          <w:color w:val="222222"/>
          <w:sz w:val="28"/>
          <w:szCs w:val="28"/>
        </w:rPr>
        <w:br/>
        <w:t>Ex: </w:t>
      </w:r>
      <w:r w:rsidR="004811B7" w:rsidRPr="00463B13">
        <w:rPr>
          <w:rStyle w:val="Emphasis"/>
          <w:rFonts w:ascii="Arial" w:hAnsi="Arial" w:cs="Arial"/>
          <w:color w:val="222222"/>
          <w:sz w:val="28"/>
          <w:szCs w:val="28"/>
        </w:rPr>
        <w:t>Laughter is certainly the best medicine.</w:t>
      </w:r>
    </w:p>
    <w:p w:rsidR="004811B7" w:rsidRPr="00463B13" w:rsidRDefault="00407A12" w:rsidP="00012983">
      <w:pPr>
        <w:pStyle w:val="NormalWeb"/>
        <w:shd w:val="clear" w:color="auto" w:fill="FFFFFF"/>
        <w:spacing w:before="0" w:beforeAutospacing="0" w:after="486" w:afterAutospacing="0"/>
        <w:ind w:left="1080"/>
        <w:rPr>
          <w:rFonts w:ascii="Arial" w:hAnsi="Arial" w:cs="Arial"/>
          <w:color w:val="222222"/>
          <w:sz w:val="28"/>
          <w:szCs w:val="28"/>
        </w:rPr>
      </w:pPr>
      <w:r w:rsidRPr="00463B13">
        <w:rPr>
          <w:rFonts w:ascii="Arial" w:hAnsi="Arial" w:cs="Arial"/>
          <w:color w:val="222222"/>
          <w:sz w:val="28"/>
          <w:szCs w:val="28"/>
        </w:rPr>
        <w:t>(</w:t>
      </w:r>
      <w:proofErr w:type="gramStart"/>
      <w:r w:rsidRPr="00463B13">
        <w:rPr>
          <w:rFonts w:ascii="Arial" w:hAnsi="Arial" w:cs="Arial"/>
          <w:color w:val="222222"/>
          <w:sz w:val="28"/>
          <w:szCs w:val="28"/>
        </w:rPr>
        <w:t>a)</w:t>
      </w:r>
      <w:proofErr w:type="gramEnd"/>
      <w:r w:rsidR="004811B7" w:rsidRPr="00463B13">
        <w:rPr>
          <w:rFonts w:ascii="Arial" w:hAnsi="Arial" w:cs="Arial"/>
          <w:color w:val="222222"/>
          <w:sz w:val="28"/>
          <w:szCs w:val="28"/>
        </w:rPr>
        <w:t>ensures/life/it/longer/and/healthier/a</w:t>
      </w:r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(b) laughter/fact/is/in/a/panacea/for/diseases/all.</w:t>
      </w:r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(c) lowers/pressure/by/circulation/it/blood/increasing/</w:t>
      </w:r>
      <w:proofErr w:type="gramStart"/>
      <w:r w:rsidR="004811B7" w:rsidRPr="00463B13">
        <w:rPr>
          <w:rFonts w:ascii="Arial" w:hAnsi="Arial" w:cs="Arial"/>
          <w:color w:val="222222"/>
          <w:sz w:val="28"/>
          <w:szCs w:val="28"/>
        </w:rPr>
        <w:t>blood</w:t>
      </w:r>
      <w:proofErr w:type="gramEnd"/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(d) a sense/and promotes/of/stress/well–</w:t>
      </w:r>
      <w:r w:rsidRPr="00463B13">
        <w:rPr>
          <w:rFonts w:ascii="Arial" w:hAnsi="Arial" w:cs="Arial"/>
          <w:color w:val="222222"/>
          <w:sz w:val="28"/>
          <w:szCs w:val="28"/>
        </w:rPr>
        <w:t xml:space="preserve">   </w:t>
      </w:r>
      <w:r w:rsidR="004811B7" w:rsidRPr="00463B13">
        <w:rPr>
          <w:rFonts w:ascii="Arial" w:hAnsi="Arial" w:cs="Arial"/>
          <w:color w:val="222222"/>
          <w:sz w:val="28"/>
          <w:szCs w:val="28"/>
        </w:rPr>
        <w:t>being/laughter/decreases.</w:t>
      </w:r>
      <w:r w:rsidR="004811B7" w:rsidRPr="00463B13">
        <w:rPr>
          <w:rFonts w:ascii="Arial" w:hAnsi="Arial" w:cs="Arial"/>
          <w:color w:val="222222"/>
          <w:sz w:val="28"/>
          <w:szCs w:val="28"/>
        </w:rPr>
        <w:br/>
        <w:t>Answer</w:t>
      </w:r>
      <w:proofErr w:type="gramStart"/>
      <w:r w:rsidR="004811B7" w:rsidRPr="00463B13">
        <w:rPr>
          <w:rFonts w:ascii="Arial" w:hAnsi="Arial" w:cs="Arial"/>
          <w:color w:val="222222"/>
          <w:sz w:val="28"/>
          <w:szCs w:val="28"/>
        </w:rPr>
        <w:t>:</w:t>
      </w:r>
      <w:proofErr w:type="gramEnd"/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(a) It ensures a healthier and longer life.</w:t>
      </w:r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(b) In fact, laughter is a panacea for all diseases.</w:t>
      </w:r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(c) It lowers blood pressure by increasing blood circulation.</w:t>
      </w:r>
      <w:r w:rsidR="004811B7" w:rsidRPr="00463B13">
        <w:rPr>
          <w:rFonts w:ascii="Arial" w:hAnsi="Arial" w:cs="Arial"/>
          <w:color w:val="222222"/>
          <w:sz w:val="28"/>
          <w:szCs w:val="28"/>
        </w:rPr>
        <w:br/>
        <w:t>(d) Laughter decreases stress and promotes a sense of well–being.</w:t>
      </w:r>
    </w:p>
    <w:p w:rsidR="00407A12" w:rsidRPr="00463B13" w:rsidRDefault="00407A1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</w:t>
      </w:r>
      <w:proofErr w:type="gramStart"/>
      <w:r w:rsidRPr="00463B13">
        <w:rPr>
          <w:rFonts w:ascii="Arial" w:hAnsi="Arial" w:cs="Arial"/>
          <w:color w:val="222222"/>
          <w:sz w:val="28"/>
          <w:szCs w:val="28"/>
        </w:rPr>
        <w:t>Question 3.</w:t>
      </w:r>
      <w:proofErr w:type="gramEnd"/>
    </w:p>
    <w:p w:rsidR="00012983" w:rsidRPr="00463B13" w:rsidRDefault="00407A1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Rearrange the following words/phrases t</w:t>
      </w:r>
      <w:r w:rsidR="00012983"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o make meaningful sentences: 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is/basic/change/of/truth/existence/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proofErr w:type="gramEnd"/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every/entire/is/the/cosmos/changing/moment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shows/Tagore/path of/the/taking/pride/love/in the/God/of</w:t>
      </w:r>
    </w:p>
    <w:p w:rsidR="009F38BD" w:rsidRPr="00463B13" w:rsidRDefault="00407A12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63B13">
        <w:rPr>
          <w:rFonts w:ascii="Arial" w:hAnsi="Arial" w:cs="Arial"/>
          <w:color w:val="222222"/>
          <w:sz w:val="28"/>
          <w:szCs w:val="28"/>
        </w:rPr>
        <w:lastRenderedPageBreak/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</w:t>
      </w:r>
      <w:proofErr w:type="gramStart"/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:</w:t>
      </w:r>
      <w:proofErr w:type="gramEnd"/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Change is the basic truth of existence.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Every moment the entire cosmos is changing.</w:t>
      </w:r>
      <w:r w:rsidRPr="00463B13">
        <w:rPr>
          <w:rFonts w:ascii="Arial" w:hAnsi="Arial" w:cs="Arial"/>
          <w:color w:val="222222"/>
          <w:sz w:val="28"/>
          <w:szCs w:val="28"/>
        </w:rPr>
        <w:br/>
      </w:r>
      <w:r w:rsidRPr="00463B13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Tagore shows the path of taking pride in the love of God.</w:t>
      </w:r>
      <w:r w:rsidR="00102646" w:rsidRPr="00463B13">
        <w:rPr>
          <w:rFonts w:ascii="Arial" w:hAnsi="Arial" w:cs="Arial"/>
          <w:color w:val="222222"/>
          <w:sz w:val="28"/>
          <w:szCs w:val="28"/>
        </w:rPr>
        <w:br/>
      </w:r>
    </w:p>
    <w:p w:rsidR="009F38BD" w:rsidRPr="00463B13" w:rsidRDefault="009F38BD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463B13"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  <w:t xml:space="preserve">Gap Filling </w:t>
      </w:r>
    </w:p>
    <w:p w:rsidR="00602E29" w:rsidRPr="00463B13" w:rsidRDefault="00602E29" w:rsidP="00602E29">
      <w:pPr>
        <w:pStyle w:val="Heading3"/>
        <w:spacing w:before="60" w:line="336" w:lineRule="atLeast"/>
        <w:rPr>
          <w:color w:val="000000"/>
          <w:sz w:val="28"/>
          <w:szCs w:val="28"/>
        </w:rPr>
      </w:pPr>
      <w:r w:rsidRPr="00463B13">
        <w:rPr>
          <w:color w:val="000000"/>
          <w:sz w:val="28"/>
          <w:szCs w:val="28"/>
        </w:rPr>
        <w:t>Rules for filling gaps with right forms of Verb</w:t>
      </w:r>
    </w:p>
    <w:p w:rsidR="00602E29" w:rsidRPr="00463B13" w:rsidRDefault="00602E29" w:rsidP="00602E29">
      <w:pPr>
        <w:spacing w:line="384" w:lineRule="atLeast"/>
        <w:rPr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line="355" w:lineRule="atLeast"/>
        <w:rPr>
          <w:rFonts w:ascii="Helvetica" w:hAnsi="Helvetica" w:cs="Helvetica"/>
          <w:color w:val="333333"/>
          <w:sz w:val="28"/>
          <w:szCs w:val="28"/>
        </w:rPr>
      </w:pPr>
      <w:r w:rsidRPr="00463B13">
        <w:rPr>
          <w:rFonts w:ascii="Helvetica" w:hAnsi="Helvetica" w:cs="Helvetica"/>
          <w:b/>
          <w:bCs/>
          <w:color w:val="333333"/>
          <w:sz w:val="28"/>
          <w:szCs w:val="28"/>
        </w:rPr>
        <w:t>RULE 1: </w:t>
      </w:r>
      <w:r w:rsidRPr="00463B13">
        <w:rPr>
          <w:rFonts w:ascii="Helvetica" w:hAnsi="Helvetica" w:cs="Helvetica"/>
          <w:color w:val="333333"/>
          <w:sz w:val="28"/>
          <w:szCs w:val="28"/>
        </w:rPr>
        <w:t>Singular Subject=Singular Verb, Plural Subject=Plural verb</w:t>
      </w:r>
    </w:p>
    <w:p w:rsidR="00911E81" w:rsidRDefault="00602E29" w:rsidP="00602E29">
      <w:pPr>
        <w:shd w:val="clear" w:color="auto" w:fill="FFFFFF"/>
        <w:spacing w:line="355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hAnsi="Helvetica" w:cs="Helvetica"/>
          <w:color w:val="333333"/>
          <w:sz w:val="28"/>
          <w:szCs w:val="28"/>
        </w:rPr>
        <w:t>   </w:t>
      </w:r>
      <w:proofErr w:type="spellStart"/>
      <w:r w:rsidRPr="00463B13">
        <w:rPr>
          <w:rFonts w:ascii="Helvetica" w:hAnsi="Helvetica" w:cs="Helvetica"/>
          <w:color w:val="333333"/>
          <w:sz w:val="28"/>
          <w:szCs w:val="28"/>
        </w:rPr>
        <w:t>Shihab</w:t>
      </w:r>
      <w:proofErr w:type="spellEnd"/>
      <w:r w:rsidRPr="00463B13">
        <w:rPr>
          <w:rFonts w:ascii="Helvetica" w:hAnsi="Helvetica" w:cs="Helvetica"/>
          <w:color w:val="333333"/>
          <w:sz w:val="28"/>
          <w:szCs w:val="28"/>
        </w:rPr>
        <w:t xml:space="preserve"> is a meritorious student. </w:t>
      </w:r>
    </w:p>
    <w:p w:rsidR="00602E29" w:rsidRPr="00463B13" w:rsidRDefault="00602E29" w:rsidP="00602E29">
      <w:pPr>
        <w:shd w:val="clear" w:color="auto" w:fill="FFFFFF"/>
        <w:spacing w:line="355" w:lineRule="atLeast"/>
        <w:rPr>
          <w:rFonts w:ascii="Helvetica" w:hAnsi="Helvetica" w:cs="Helvetica"/>
          <w:color w:val="333333"/>
          <w:sz w:val="28"/>
          <w:szCs w:val="28"/>
        </w:rPr>
      </w:pPr>
      <w:r w:rsidRPr="00463B13">
        <w:rPr>
          <w:rFonts w:ascii="Helvetica" w:hAnsi="Helvetica" w:cs="Helvetica"/>
          <w:color w:val="333333"/>
          <w:sz w:val="28"/>
          <w:szCs w:val="28"/>
        </w:rPr>
        <w:t>Vehicles create traffic jam.</w:t>
      </w:r>
    </w:p>
    <w:p w:rsidR="00602E29" w:rsidRPr="00463B13" w:rsidRDefault="00602E29" w:rsidP="00602E29">
      <w:pPr>
        <w:shd w:val="clear" w:color="auto" w:fill="FFFFFF"/>
        <w:spacing w:line="355" w:lineRule="atLeast"/>
        <w:rPr>
          <w:rFonts w:ascii="Helvetica" w:hAnsi="Helvetica" w:cs="Helvetica"/>
          <w:color w:val="333333"/>
          <w:sz w:val="28"/>
          <w:szCs w:val="28"/>
        </w:rPr>
      </w:pPr>
      <w:r w:rsidRPr="00463B13">
        <w:rPr>
          <w:rFonts w:ascii="Helvetica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hAnsi="Helvetica" w:cs="Helvetica"/>
          <w:color w:val="333333"/>
          <w:sz w:val="28"/>
          <w:szCs w:val="28"/>
        </w:rPr>
        <w:br/>
      </w:r>
      <w:r w:rsidRPr="00463B13">
        <w:rPr>
          <w:rFonts w:ascii="Helvetica" w:hAnsi="Helvetica" w:cs="Helvetica"/>
          <w:b/>
          <w:bCs/>
          <w:color w:val="333333"/>
          <w:sz w:val="28"/>
          <w:szCs w:val="28"/>
        </w:rPr>
        <w:t>RULE 2:</w:t>
      </w:r>
      <w:r w:rsidRPr="00463B13">
        <w:rPr>
          <w:rFonts w:ascii="Helvetica" w:hAnsi="Helvetica" w:cs="Helvetica"/>
          <w:color w:val="333333"/>
          <w:sz w:val="28"/>
          <w:szCs w:val="28"/>
        </w:rPr>
        <w:t> Preposition (in,at,on,of,for,from,by,with,without,before,after,into,across,about)+noun or Verb +</w:t>
      </w:r>
      <w:proofErr w:type="spellStart"/>
      <w:r w:rsidRPr="00463B13">
        <w:rPr>
          <w:rFonts w:ascii="Helvetica" w:hAnsi="Helvetica" w:cs="Helvetica"/>
          <w:color w:val="333333"/>
          <w:sz w:val="28"/>
          <w:szCs w:val="28"/>
        </w:rPr>
        <w:t>ing</w:t>
      </w:r>
      <w:proofErr w:type="spellEnd"/>
      <w:r w:rsidRPr="00463B13">
        <w:rPr>
          <w:rFonts w:ascii="Helvetica" w:hAnsi="Helvetica" w:cs="Helvetica"/>
          <w:color w:val="333333"/>
          <w:sz w:val="28"/>
          <w:szCs w:val="28"/>
        </w:rPr>
        <w:t xml:space="preserve"> .</w:t>
      </w:r>
    </w:p>
    <w:p w:rsidR="00602E29" w:rsidRPr="00463B13" w:rsidRDefault="00602E29" w:rsidP="00602E29">
      <w:pPr>
        <w:shd w:val="clear" w:color="auto" w:fill="FFFFFF"/>
        <w:spacing w:line="355" w:lineRule="atLeast"/>
        <w:rPr>
          <w:rFonts w:ascii="Helvetica" w:hAnsi="Helvetica" w:cs="Helvetica"/>
          <w:color w:val="333333"/>
          <w:sz w:val="28"/>
          <w:szCs w:val="28"/>
        </w:rPr>
      </w:pPr>
      <w:r w:rsidRPr="00463B13">
        <w:rPr>
          <w:rFonts w:ascii="Helvetica" w:hAnsi="Helvetica" w:cs="Helvetica"/>
          <w:color w:val="333333"/>
          <w:sz w:val="28"/>
          <w:szCs w:val="28"/>
        </w:rPr>
        <w:t>Ex. Television is an important source of entertainment or entertaining. Children are fond of using mobile Phone.</w:t>
      </w:r>
    </w:p>
    <w:p w:rsidR="00602E29" w:rsidRPr="00463B13" w:rsidRDefault="00602E29" w:rsidP="00602E29">
      <w:pPr>
        <w:shd w:val="clear" w:color="auto" w:fill="FFFFFF"/>
        <w:spacing w:line="355" w:lineRule="atLeast"/>
        <w:rPr>
          <w:rFonts w:ascii="Helvetica" w:hAnsi="Helvetica" w:cs="Helvetica"/>
          <w:color w:val="333333"/>
          <w:sz w:val="28"/>
          <w:szCs w:val="28"/>
        </w:rPr>
      </w:pPr>
      <w:r w:rsidRPr="00463B13">
        <w:rPr>
          <w:rFonts w:ascii="Helvetica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hAnsi="Helvetica" w:cs="Helvetica"/>
          <w:color w:val="333333"/>
          <w:sz w:val="28"/>
          <w:szCs w:val="28"/>
        </w:rPr>
        <w:br/>
      </w:r>
      <w:r w:rsidRPr="00463B13">
        <w:rPr>
          <w:rFonts w:ascii="Helvetica" w:hAnsi="Helvetica" w:cs="Helvetica"/>
          <w:b/>
          <w:bCs/>
          <w:color w:val="333333"/>
          <w:sz w:val="28"/>
          <w:szCs w:val="28"/>
        </w:rPr>
        <w:t>RULE 3:</w:t>
      </w:r>
      <w:r w:rsidRPr="00463B13">
        <w:rPr>
          <w:rFonts w:ascii="Helvetica" w:hAnsi="Helvetica" w:cs="Helvetica"/>
          <w:color w:val="333333"/>
          <w:sz w:val="28"/>
          <w:szCs w:val="28"/>
        </w:rPr>
        <w:t xml:space="preserve">  To +Verb1   but   (Addicted to, Adverse to, Be used to, With a view to, Look forward to, Get used to, Be accustomed to)+ </w:t>
      </w:r>
      <w:proofErr w:type="spellStart"/>
      <w:r w:rsidRPr="00463B13">
        <w:rPr>
          <w:rFonts w:ascii="Helvetica" w:hAnsi="Helvetica" w:cs="Helvetica"/>
          <w:color w:val="333333"/>
          <w:sz w:val="28"/>
          <w:szCs w:val="28"/>
        </w:rPr>
        <w:t>Verb+ing</w:t>
      </w:r>
      <w:proofErr w:type="spellEnd"/>
      <w:r w:rsidRPr="00463B13">
        <w:rPr>
          <w:rFonts w:ascii="Helvetica" w:hAnsi="Helvetica" w:cs="Helvetica"/>
          <w:color w:val="333333"/>
          <w:sz w:val="28"/>
          <w:szCs w:val="28"/>
        </w:rPr>
        <w:t>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4: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(Can, could, 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may ,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might, Shall, should, will, would, must, used to, have to, need, dare, ought to )+ V1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He can do the Sum. 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may rain today.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Tori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must study tonight.</w:t>
      </w:r>
    </w:p>
    <w:p w:rsidR="00E17754" w:rsidRPr="00463B13" w:rsidRDefault="00E17754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RULE </w:t>
      </w: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5 :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While+Verb+ing</w:t>
      </w:r>
      <w:proofErr w:type="spellEnd"/>
    </w:p>
    <w:p w:rsidR="00E17754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    While walking in the garden, I saw a snake.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While sleeping I dreamt a good dream.</w:t>
      </w:r>
    </w:p>
    <w:p w:rsidR="00E17754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6: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(have, has, had, get, got, getting, 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having )+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V3 or Adjective.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 She got married yesterday. 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I had my car cleaned. 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Having taken the money, the thief ran away.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Our Culture is getting westernized.  </w:t>
      </w:r>
    </w:p>
    <w:p w:rsidR="00602E29" w:rsidRPr="00463B13" w:rsidRDefault="00602E29">
      <w:pPr>
        <w:rPr>
          <w:rFonts w:ascii="Arial" w:hAnsi="Arial" w:cs="Arial"/>
          <w:b/>
          <w:color w:val="222222"/>
          <w:sz w:val="28"/>
          <w:szCs w:val="28"/>
          <w:u w:val="single"/>
          <w:shd w:val="clear" w:color="auto" w:fill="FFFFFF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   7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:  Passive Voice -(Can be, could be, may be , might be, Shall be, should be, will be, would be, mu</w:t>
      </w:r>
      <w:r w:rsidR="00911E81">
        <w:rPr>
          <w:rFonts w:ascii="Helvetica" w:eastAsia="Times New Roman" w:hAnsi="Helvetica" w:cs="Helvetica"/>
          <w:color w:val="333333"/>
          <w:sz w:val="28"/>
          <w:szCs w:val="28"/>
        </w:rPr>
        <w:t>st be, used to be, have to be, 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ought to be )+ V3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The work ought to be done. </w:t>
      </w:r>
    </w:p>
    <w:p w:rsidR="00602E29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He will be helped by me.</w:t>
      </w:r>
    </w:p>
    <w:p w:rsidR="00911E81" w:rsidRPr="00463B13" w:rsidRDefault="00911E81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 8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I = am ,       (He, She, It) = is ,   (We, They, you ) = are   3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  <w:vertAlign w:val="superscript"/>
        </w:rPr>
        <w:t>rd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person Singular Sub. = Has 3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  <w:vertAlign w:val="superscript"/>
        </w:rPr>
        <w:t>rd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person Plural Sub. = Have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I am Torikul. He is driving a car. 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We are going home. 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They have won the game.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He has eaten rice.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="00911E81"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9</w:t>
      </w: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There+is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/was/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has+Singular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Subject.  There +are/were/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have+plural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Sub.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  There is a Mosque in our village.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There are two ponds in our Village.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</w:t>
      </w:r>
      <w:r w:rsidR="00911E81"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10 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( Each, </w:t>
      </w:r>
      <w:r w:rsidR="00911E81" w:rsidRPr="00463B13">
        <w:rPr>
          <w:rFonts w:ascii="Helvetica" w:eastAsia="Times New Roman" w:hAnsi="Helvetica" w:cs="Helvetica"/>
          <w:color w:val="333333"/>
          <w:sz w:val="28"/>
          <w:szCs w:val="28"/>
        </w:rPr>
        <w:t>every,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one, any</w:t>
      </w:r>
      <w:r w:rsidR="00911E81" w:rsidRPr="00463B13">
        <w:rPr>
          <w:rFonts w:ascii="Helvetica" w:eastAsia="Times New Roman" w:hAnsi="Helvetica" w:cs="Helvetica"/>
          <w:color w:val="333333"/>
          <w:sz w:val="28"/>
          <w:szCs w:val="28"/>
        </w:rPr>
        <w:t>) +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1 or more singular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Sub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.+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Singular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Verb.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 Each boy and each girl was present there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Every boy and girl has been given 100 tk.</w:t>
      </w:r>
    </w:p>
    <w:p w:rsidR="00602E29" w:rsidRPr="00463B13" w:rsidRDefault="00602E29" w:rsidP="00602E29">
      <w:pPr>
        <w:pStyle w:val="Heading2"/>
        <w:shd w:val="clear" w:color="auto" w:fill="FFFFFF"/>
        <w:spacing w:before="0" w:beforeAutospacing="0" w:after="374" w:afterAutospacing="0"/>
        <w:textAlignment w:val="baseline"/>
        <w:rPr>
          <w:rFonts w:ascii="Segoe UI" w:hAnsi="Segoe UI" w:cs="Segoe UI"/>
          <w:color w:val="3A3A3A"/>
          <w:sz w:val="28"/>
          <w:szCs w:val="28"/>
          <w:u w:val="single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lastRenderedPageBreak/>
        <w:t>RULE  11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.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(Somebody, Someone)+ Singular verb, (some boys, Some toys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)+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plural verb.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Someone has stolen the pen.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Some boys have failed in the examination.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12: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  (any, none, each, every, either, neither, one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)+</w:t>
      </w:r>
      <w:proofErr w:type="gramEnd"/>
      <w:r w:rsidR="00911E81" w:rsidRPr="00463B13">
        <w:rPr>
          <w:rFonts w:ascii="Helvetica" w:eastAsia="Times New Roman" w:hAnsi="Helvetica" w:cs="Helvetica"/>
          <w:color w:val="333333"/>
          <w:sz w:val="28"/>
          <w:szCs w:val="28"/>
        </w:rPr>
        <w:t>of plural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Sub.+singular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Verb.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One of the boys is present there.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None of them was present there.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Either of them has stolen it.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911E81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RULE </w:t>
      </w: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13</w:t>
      </w:r>
      <w:r w:rsidR="00602E29"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 :</w:t>
      </w:r>
      <w:proofErr w:type="gramEnd"/>
      <w:r w:rsidR="00602E29"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(people, spectacles, trousers, scissors, </w:t>
      </w:r>
      <w:proofErr w:type="spellStart"/>
      <w:r w:rsidR="00602E29" w:rsidRPr="00463B13">
        <w:rPr>
          <w:rFonts w:ascii="Helvetica" w:eastAsia="Times New Roman" w:hAnsi="Helvetica" w:cs="Helvetica"/>
          <w:color w:val="333333"/>
          <w:sz w:val="28"/>
          <w:szCs w:val="28"/>
        </w:rPr>
        <w:t>brances</w:t>
      </w:r>
      <w:proofErr w:type="spellEnd"/>
      <w:r w:rsidR="00602E29" w:rsidRPr="00463B13">
        <w:rPr>
          <w:rFonts w:ascii="Helvetica" w:eastAsia="Times New Roman" w:hAnsi="Helvetica" w:cs="Helvetica"/>
          <w:color w:val="333333"/>
          <w:sz w:val="28"/>
          <w:szCs w:val="28"/>
        </w:rPr>
        <w:t>, cloths, goods, headquarters, vegetables, laws, police, cattle, folk, circumstances, gentry.)+plural verb.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His circumstances are not good. 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People don’t eat the same food.</w:t>
      </w:r>
    </w:p>
    <w:p w:rsidR="00602E29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Vegetables contain vitamin.</w:t>
      </w:r>
    </w:p>
    <w:p w:rsidR="00911E81" w:rsidRPr="00463B13" w:rsidRDefault="00911E81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14: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 (who, whose, whom, which, that) follow only</w:t>
      </w:r>
      <w:r w:rsidR="00911E81" w:rsidRPr="00463B13">
        <w:rPr>
          <w:rFonts w:ascii="Helvetica" w:eastAsia="Times New Roman" w:hAnsi="Helvetica" w:cs="Helvetica"/>
          <w:color w:val="333333"/>
          <w:sz w:val="28"/>
          <w:szCs w:val="28"/>
        </w:rPr>
        <w:t> their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before subject to choose a verb.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 It is I who am your friend.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It is you who are my friend.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</w:t>
      </w: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 15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 Prefer to +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verb+ing</w:t>
      </w:r>
      <w:proofErr w:type="spellEnd"/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Torikul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prefers to reading newspaper.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Joynal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prefers to eating betel.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16: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 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( Feel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, love, hear, like, hate, see, forget, consist, seem, sound, smell, believe, know, wish, doubt, prefer, imagine, fear, taste, astonish, please, understand) they are used in present Indefinite tense not in continuous tense. 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 I see the bird. I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hear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news.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I forget everything.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 17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 Distance/money/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time+singular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verb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 Thirty miles is a long way.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100 years is a long time. Money begets money.  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 18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: Arithmetical Operations ( singular verb)</w:t>
      </w:r>
    </w:p>
    <w:p w:rsidR="00911E81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 Five plus five is ten.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Ten minus five is five. 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 19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 (  yesterday, one day, ago, once, last, after a few days, last night, once upon a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time,in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the past, previously.) = Past </w:t>
      </w:r>
      <w:proofErr w:type="spell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IndefiniteTense</w:t>
      </w:r>
      <w:proofErr w:type="spell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DC4F2A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I received your letter yesterday.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One day I borrowed a book from you.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br/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br/>
      </w: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 20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(Just, just now, already, yet, ever, lately, recently, immediately.) = present Perfect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 Tense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DC4F2A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He has transferred from Dhaka recently.</w:t>
      </w:r>
    </w:p>
    <w:p w:rsidR="00602E29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We have shifted to safe place immediately.</w:t>
      </w:r>
    </w:p>
    <w:p w:rsidR="00463B13" w:rsidRPr="00463B13" w:rsidRDefault="00463B13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RULE  21</w:t>
      </w:r>
      <w:proofErr w:type="gramEnd"/>
      <w:r w:rsidRPr="00463B1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:</w:t>
      </w: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Uncountable noun ( water, air, tea, sugar, environment, furniture, kindness, rainfall, reputation, wood, paper, gum, courtesy, earth, bread, oxygen, smoke, English.)</w:t>
      </w: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+singular verb.</w:t>
      </w:r>
      <w:proofErr w:type="gramEnd"/>
    </w:p>
    <w:p w:rsidR="00DC4F2A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Ex.</w:t>
      </w:r>
      <w:proofErr w:type="gramEnd"/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>  Air is very important element of the environment.</w:t>
      </w:r>
    </w:p>
    <w:p w:rsidR="00602E29" w:rsidRPr="00463B13" w:rsidRDefault="00602E29" w:rsidP="00602E29">
      <w:pPr>
        <w:shd w:val="clear" w:color="auto" w:fill="FFFFFF"/>
        <w:spacing w:after="0" w:line="355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63B13">
        <w:rPr>
          <w:rFonts w:ascii="Helvetica" w:eastAsia="Times New Roman" w:hAnsi="Helvetica" w:cs="Helvetica"/>
          <w:color w:val="333333"/>
          <w:sz w:val="28"/>
          <w:szCs w:val="28"/>
        </w:rPr>
        <w:t xml:space="preserve"> Water plays a vital role in agriculture.</w:t>
      </w:r>
    </w:p>
    <w:p w:rsidR="00602E29" w:rsidRPr="00463B13" w:rsidRDefault="00602E29" w:rsidP="00602E29">
      <w:pPr>
        <w:pStyle w:val="Heading2"/>
        <w:shd w:val="clear" w:color="auto" w:fill="FFFFFF"/>
        <w:spacing w:before="0" w:beforeAutospacing="0" w:after="374" w:afterAutospacing="0"/>
        <w:textAlignment w:val="baseline"/>
        <w:rPr>
          <w:rFonts w:ascii="Segoe UI" w:hAnsi="Segoe UI" w:cs="Segoe UI"/>
          <w:color w:val="3A3A3A"/>
          <w:sz w:val="28"/>
          <w:szCs w:val="28"/>
          <w:u w:val="single"/>
        </w:rPr>
      </w:pPr>
    </w:p>
    <w:p w:rsidR="004811B7" w:rsidRPr="00463B13" w:rsidRDefault="004811B7" w:rsidP="00602E29">
      <w:pPr>
        <w:pStyle w:val="Heading2"/>
        <w:shd w:val="clear" w:color="auto" w:fill="FFFFFF"/>
        <w:spacing w:before="0" w:beforeAutospacing="0" w:after="374" w:afterAutospacing="0"/>
        <w:textAlignment w:val="baseline"/>
        <w:rPr>
          <w:rFonts w:ascii="Segoe UI" w:hAnsi="Segoe UI" w:cs="Segoe UI"/>
          <w:color w:val="3A3A3A"/>
          <w:sz w:val="28"/>
          <w:szCs w:val="28"/>
          <w:u w:val="single"/>
        </w:rPr>
      </w:pPr>
      <w:r w:rsidRPr="00463B13">
        <w:rPr>
          <w:rFonts w:ascii="Segoe UI" w:hAnsi="Segoe UI" w:cs="Segoe UI"/>
          <w:color w:val="3A3A3A"/>
          <w:sz w:val="28"/>
          <w:szCs w:val="28"/>
          <w:u w:val="single"/>
        </w:rPr>
        <w:t>Gap Filling Exercises with Answers</w:t>
      </w:r>
    </w:p>
    <w:p w:rsidR="004811B7" w:rsidRPr="00463B13" w:rsidRDefault="004811B7" w:rsidP="004811B7">
      <w:pPr>
        <w:pStyle w:val="Heading3"/>
        <w:shd w:val="clear" w:color="auto" w:fill="FFFFFF"/>
        <w:spacing w:before="0" w:after="374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lastRenderedPageBreak/>
        <w:t>Q. Complete the paragraph given below by choosing the correct options from those that follow:</w:t>
      </w:r>
    </w:p>
    <w:p w:rsidR="00012983" w:rsidRPr="00463B13" w:rsidRDefault="004811B7" w:rsidP="004811B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According to the reports issued (1) _____________ the Meteorological office, there has been (2) _____________ fog this winter than during the</w:t>
      </w:r>
    </w:p>
    <w:p w:rsidR="00012983" w:rsidRPr="00463B13" w:rsidRDefault="004811B7" w:rsidP="004811B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 xml:space="preserve"> (3) _____________ The Minister of Tourism (4) _____________ that the delayed flights will lead to (5) _____________ cancellations which in turn</w:t>
      </w:r>
    </w:p>
    <w:p w:rsidR="00012983" w:rsidRPr="00463B13" w:rsidRDefault="004811B7" w:rsidP="004811B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 xml:space="preserve"> (6) ______________ mean much loss</w:t>
      </w:r>
      <w:r w:rsidR="00012983" w:rsidRPr="00463B13">
        <w:rPr>
          <w:rFonts w:ascii="Segoe UI" w:hAnsi="Segoe UI" w:cs="Segoe UI"/>
          <w:color w:val="3A3A3A"/>
          <w:sz w:val="28"/>
          <w:szCs w:val="28"/>
        </w:rPr>
        <w:t xml:space="preserve"> for (7) _____________ dependent</w:t>
      </w:r>
    </w:p>
    <w:p w:rsidR="004811B7" w:rsidRPr="00463B13" w:rsidRDefault="004811B7" w:rsidP="004811B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 xml:space="preserve"> (8) _____________ the tourist arrival.</w:t>
      </w:r>
    </w:p>
    <w:p w:rsidR="004811B7" w:rsidRPr="00463B13" w:rsidRDefault="004811B7" w:rsidP="004811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ns w:id="0" w:author="Unknown"/>
          <w:rFonts w:ascii="Segoe UI" w:hAnsi="Segoe UI" w:cs="Segoe UI"/>
          <w:color w:val="3A3A3A"/>
          <w:sz w:val="28"/>
          <w:szCs w:val="28"/>
        </w:rPr>
      </w:pPr>
      <w:ins w:id="1" w:author="Unknown">
        <w:r w:rsidRPr="00463B13">
          <w:rPr>
            <w:rStyle w:val="Strong"/>
            <w:rFonts w:ascii="Segoe UI" w:hAnsi="Segoe UI" w:cs="Segoe UI"/>
            <w:color w:val="3A3A3A"/>
            <w:sz w:val="28"/>
            <w:szCs w:val="28"/>
            <w:bdr w:val="none" w:sz="0" w:space="0" w:color="auto" w:frame="1"/>
          </w:rPr>
          <w:t>Options:</w:t>
        </w:r>
      </w:ins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on/by/at/in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much/more/many/most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latest/latter/last/later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is fearing/fears/fear/feared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much/most/many/less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can/must/should/will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that/those/this/these</w:t>
      </w:r>
    </w:p>
    <w:p w:rsidR="004811B7" w:rsidRPr="00463B13" w:rsidRDefault="004811B7" w:rsidP="004811B7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in/for/upon/from</w:t>
      </w:r>
    </w:p>
    <w:p w:rsidR="00012983" w:rsidRPr="00463B13" w:rsidRDefault="00012983" w:rsidP="00012983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</w:p>
    <w:p w:rsidR="00012983" w:rsidRPr="00463B13" w:rsidRDefault="00012983" w:rsidP="00012983">
      <w:pPr>
        <w:shd w:val="clear" w:color="auto" w:fill="FFFFFF"/>
        <w:spacing w:after="0" w:line="240" w:lineRule="auto"/>
        <w:ind w:left="720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</w:p>
    <w:p w:rsidR="004811B7" w:rsidRPr="00463B13" w:rsidRDefault="004811B7" w:rsidP="004811B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b/>
          <w:bCs/>
          <w:color w:val="3A3A3A"/>
          <w:sz w:val="28"/>
          <w:szCs w:val="28"/>
        </w:rPr>
        <w:t>Answer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by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more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last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fears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many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will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those</w:t>
      </w:r>
    </w:p>
    <w:p w:rsidR="004811B7" w:rsidRPr="00463B13" w:rsidRDefault="004811B7" w:rsidP="004811B7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A3A3A"/>
          <w:sz w:val="28"/>
          <w:szCs w:val="28"/>
        </w:rPr>
      </w:pPr>
      <w:r w:rsidRPr="00463B13">
        <w:rPr>
          <w:rFonts w:ascii="Segoe UI" w:eastAsia="Times New Roman" w:hAnsi="Segoe UI" w:cs="Segoe UI"/>
          <w:color w:val="3A3A3A"/>
          <w:sz w:val="28"/>
          <w:szCs w:val="28"/>
        </w:rPr>
        <w:t>upon</w:t>
      </w:r>
    </w:p>
    <w:p w:rsidR="004811B7" w:rsidRPr="00463B13" w:rsidRDefault="004811B7" w:rsidP="004811B7">
      <w:pPr>
        <w:pStyle w:val="Heading3"/>
        <w:shd w:val="clear" w:color="auto" w:fill="FFFFFF"/>
        <w:spacing w:before="0" w:after="374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lastRenderedPageBreak/>
        <w:t>Q. Complete the following passage by choosing the correct options from those given:</w:t>
      </w:r>
    </w:p>
    <w:p w:rsidR="004811B7" w:rsidRPr="00463B13" w:rsidRDefault="004811B7" w:rsidP="004811B7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I (1) _____________ the sack of corn meal and (2) _____________ it to where the canoe (3) _____________ and pushed the vines (4) _____________ branches (5) _____________ I took a bucket (6) _____________ the canoe. I filled it (7) _____________ water and kept it under a tree. Then I pulled out (8) _____________ fish lines. There were two fish which had taken that bait.</w:t>
      </w:r>
    </w:p>
    <w:p w:rsidR="004811B7" w:rsidRPr="00463B13" w:rsidRDefault="004811B7" w:rsidP="004811B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Options: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take/took/takes/carries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carried/carry/bring/brings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was hidden/hid/hide/hiding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or/but/and/of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along/against/apart/along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in/from/with/within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from/in/into/with</w:t>
      </w:r>
    </w:p>
    <w:p w:rsidR="004811B7" w:rsidRPr="00463B13" w:rsidRDefault="004811B7" w:rsidP="004811B7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a/the/an/on</w:t>
      </w:r>
    </w:p>
    <w:p w:rsidR="004811B7" w:rsidRPr="00463B13" w:rsidRDefault="004811B7" w:rsidP="004811B7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Style w:val="Strong"/>
          <w:rFonts w:ascii="Segoe UI" w:hAnsi="Segoe UI" w:cs="Segoe UI"/>
          <w:color w:val="3A3A3A"/>
          <w:sz w:val="28"/>
          <w:szCs w:val="28"/>
          <w:bdr w:val="none" w:sz="0" w:space="0" w:color="auto" w:frame="1"/>
        </w:rPr>
        <w:t>Answer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took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carried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was hidden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and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apart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from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with</w:t>
      </w:r>
    </w:p>
    <w:p w:rsidR="004811B7" w:rsidRPr="00463B13" w:rsidRDefault="004811B7" w:rsidP="004811B7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3A3A3A"/>
          <w:sz w:val="28"/>
          <w:szCs w:val="28"/>
        </w:rPr>
      </w:pPr>
      <w:r w:rsidRPr="00463B13">
        <w:rPr>
          <w:rFonts w:ascii="Segoe UI" w:hAnsi="Segoe UI" w:cs="Segoe UI"/>
          <w:color w:val="3A3A3A"/>
          <w:sz w:val="28"/>
          <w:szCs w:val="28"/>
        </w:rPr>
        <w:t>the</w:t>
      </w:r>
    </w:p>
    <w:p w:rsidR="00E520FC" w:rsidRPr="00463B13" w:rsidRDefault="00E520FC">
      <w:pPr>
        <w:rPr>
          <w:b/>
          <w:sz w:val="28"/>
          <w:szCs w:val="28"/>
          <w:u w:val="single"/>
        </w:rPr>
      </w:pPr>
    </w:p>
    <w:p w:rsidR="00407A12" w:rsidRPr="009F38BD" w:rsidRDefault="00407A12">
      <w:pPr>
        <w:rPr>
          <w:b/>
          <w:u w:val="single"/>
        </w:rPr>
      </w:pPr>
      <w:r w:rsidRPr="00463B13">
        <w:rPr>
          <w:b/>
          <w:sz w:val="28"/>
          <w:szCs w:val="28"/>
          <w:u w:val="single"/>
        </w:rPr>
        <w:t>---------------------------------------------------------------------------------</w:t>
      </w:r>
      <w:r w:rsidRPr="00012983">
        <w:rPr>
          <w:b/>
          <w:sz w:val="28"/>
          <w:szCs w:val="28"/>
          <w:u w:val="single"/>
        </w:rPr>
        <w:t>-----------</w:t>
      </w:r>
      <w:r w:rsidR="00012983">
        <w:rPr>
          <w:b/>
          <w:u w:val="single"/>
        </w:rPr>
        <w:t>---------------------</w:t>
      </w:r>
    </w:p>
    <w:sectPr w:rsidR="00407A12" w:rsidRPr="009F38BD" w:rsidSect="00D1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9BD"/>
    <w:multiLevelType w:val="multilevel"/>
    <w:tmpl w:val="389C3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C6D8E"/>
    <w:multiLevelType w:val="multilevel"/>
    <w:tmpl w:val="3FCA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9138FA"/>
    <w:multiLevelType w:val="multilevel"/>
    <w:tmpl w:val="16AA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045C1"/>
    <w:multiLevelType w:val="hybridMultilevel"/>
    <w:tmpl w:val="3C366734"/>
    <w:lvl w:ilvl="0" w:tplc="8C6C8B1C">
      <w:start w:val="1"/>
      <w:numFmt w:val="lowerLetter"/>
      <w:lvlText w:val="(%1)"/>
      <w:lvlJc w:val="left"/>
      <w:pPr>
        <w:ind w:left="99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D4279AC"/>
    <w:multiLevelType w:val="multilevel"/>
    <w:tmpl w:val="75E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754C01"/>
    <w:multiLevelType w:val="multilevel"/>
    <w:tmpl w:val="0960F2A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7FEE1CBD"/>
    <w:multiLevelType w:val="multilevel"/>
    <w:tmpl w:val="6944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7821"/>
    <w:rsid w:val="00012983"/>
    <w:rsid w:val="0005720E"/>
    <w:rsid w:val="00102646"/>
    <w:rsid w:val="001B6782"/>
    <w:rsid w:val="002334A0"/>
    <w:rsid w:val="003F2D79"/>
    <w:rsid w:val="00407A12"/>
    <w:rsid w:val="00463B13"/>
    <w:rsid w:val="00476B6A"/>
    <w:rsid w:val="004811B7"/>
    <w:rsid w:val="004D6291"/>
    <w:rsid w:val="004E6EFF"/>
    <w:rsid w:val="00602E29"/>
    <w:rsid w:val="00911E81"/>
    <w:rsid w:val="00972D2F"/>
    <w:rsid w:val="009F38BD"/>
    <w:rsid w:val="00B41B8F"/>
    <w:rsid w:val="00BA7821"/>
    <w:rsid w:val="00D117A2"/>
    <w:rsid w:val="00DC4F2A"/>
    <w:rsid w:val="00E17754"/>
    <w:rsid w:val="00E5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A2"/>
  </w:style>
  <w:style w:type="paragraph" w:styleId="Heading1">
    <w:name w:val="heading 1"/>
    <w:basedOn w:val="Normal"/>
    <w:next w:val="Normal"/>
    <w:link w:val="Heading1Char"/>
    <w:uiPriority w:val="9"/>
    <w:qFormat/>
    <w:rsid w:val="00102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A7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1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8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782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2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ntry-meta">
    <w:name w:val="entry-meta"/>
    <w:basedOn w:val="Normal"/>
    <w:rsid w:val="0010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102646"/>
  </w:style>
  <w:style w:type="character" w:styleId="Hyperlink">
    <w:name w:val="Hyperlink"/>
    <w:basedOn w:val="DefaultParagraphFont"/>
    <w:uiPriority w:val="99"/>
    <w:semiHidden/>
    <w:unhideWhenUsed/>
    <w:rsid w:val="0010264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102646"/>
  </w:style>
  <w:style w:type="character" w:customStyle="1" w:styleId="Heading3Char">
    <w:name w:val="Heading 3 Char"/>
    <w:basedOn w:val="DefaultParagraphFont"/>
    <w:link w:val="Heading3"/>
    <w:uiPriority w:val="9"/>
    <w:semiHidden/>
    <w:rsid w:val="004811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as-text-align-center">
    <w:name w:val="has-text-align-center"/>
    <w:basedOn w:val="Normal"/>
    <w:rsid w:val="0048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11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4B71-C268-45E1-8FB8-A6675FA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2020-10-12T11:51:00Z</dcterms:created>
  <dcterms:modified xsi:type="dcterms:W3CDTF">2020-10-14T23:07:00Z</dcterms:modified>
</cp:coreProperties>
</file>